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3CCC" w14:textId="77777777" w:rsidR="00022278" w:rsidRDefault="00022278">
      <w:r>
        <w:tab/>
        <w:t xml:space="preserve">The following chart should be given to and discussed with clients when they consider the possibility of collaborative representation.  It is intended to identify the most important considerations, but it is not exhaustive.  Discussions with clients should be tailored to the clients’ individual circumstances and should consider advantages and disadvantages of all the </w:t>
      </w:r>
      <w:proofErr w:type="gramStart"/>
      <w:r w:rsidR="006D4EEE">
        <w:t xml:space="preserve">relevant </w:t>
      </w:r>
      <w:r>
        <w:t xml:space="preserve"> process</w:t>
      </w:r>
      <w:proofErr w:type="gramEnd"/>
      <w:r>
        <w:t xml:space="preserve"> options available .</w:t>
      </w:r>
    </w:p>
    <w:p w14:paraId="168D3BD9" w14:textId="77777777" w:rsidR="00022278" w:rsidRDefault="00022278" w:rsidP="00DA53DD">
      <w:pPr>
        <w:ind w:left="720" w:firstLine="720"/>
      </w:pPr>
      <w:r w:rsidRPr="00E32688">
        <w:rPr>
          <w:b/>
          <w:sz w:val="28"/>
          <w:szCs w:val="28"/>
        </w:rPr>
        <w:t>CLIENT INFORMATION ABOUT COLLABORTIVE REPRESENTATION</w:t>
      </w:r>
    </w:p>
    <w:p w14:paraId="433DBE9C" w14:textId="77777777" w:rsidR="00022278" w:rsidRPr="00E32688" w:rsidRDefault="00022278">
      <w:pPr>
        <w:rPr>
          <w:b/>
          <w:sz w:val="28"/>
          <w:szCs w:val="28"/>
        </w:rPr>
      </w:pPr>
      <w:r>
        <w:tab/>
        <w:t xml:space="preserve">Some </w:t>
      </w:r>
      <w:proofErr w:type="gramStart"/>
      <w:r>
        <w:t>clients  find</w:t>
      </w:r>
      <w:proofErr w:type="gramEnd"/>
      <w:r>
        <w:t xml:space="preserve"> that Collaborative representation provides the best process for them as they go through a divorce.   It has some risks and so it is not for everyone.  The following chart summarizes the main benefits and risks.  If you and your spouse want professional help with your divorce, you should also consider other processes, such as traditional representation and mediation, which may fit your needs better.  Before choosing a Collaborative process</w:t>
      </w:r>
      <w:r w:rsidR="00D246AA">
        <w:t xml:space="preserve"> (you have several choices)</w:t>
      </w:r>
      <w:r>
        <w:t>, please read the following chart carefully and discuss it with your lawyer to decide what is the best process for you.</w:t>
      </w:r>
      <w:r>
        <w:tab/>
      </w: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5"/>
        <w:gridCol w:w="3773"/>
        <w:gridCol w:w="3348"/>
      </w:tblGrid>
      <w:tr w:rsidR="00022278" w:rsidRPr="00B151FC" w14:paraId="1F3E04FE" w14:textId="77777777" w:rsidTr="00224465">
        <w:tc>
          <w:tcPr>
            <w:tcW w:w="2455" w:type="dxa"/>
          </w:tcPr>
          <w:p w14:paraId="32C64B27" w14:textId="77777777" w:rsidR="00022278" w:rsidRPr="00C00BE1" w:rsidRDefault="00022278" w:rsidP="00B151FC">
            <w:pPr>
              <w:spacing w:after="0" w:line="240" w:lineRule="auto"/>
              <w:rPr>
                <w:b/>
              </w:rPr>
            </w:pPr>
            <w:r>
              <w:rPr>
                <w:b/>
              </w:rPr>
              <w:t>ELEMENTS</w:t>
            </w:r>
            <w:r w:rsidRPr="00C00BE1">
              <w:rPr>
                <w:b/>
              </w:rPr>
              <w:t xml:space="preserve"> OF COLLABORATIVE REPRESENTATION</w:t>
            </w:r>
          </w:p>
        </w:tc>
        <w:tc>
          <w:tcPr>
            <w:tcW w:w="3773" w:type="dxa"/>
          </w:tcPr>
          <w:p w14:paraId="7C3DE0E5" w14:textId="77777777" w:rsidR="00022278" w:rsidRPr="00C00BE1" w:rsidRDefault="00022278" w:rsidP="00B151FC">
            <w:pPr>
              <w:spacing w:after="0" w:line="240" w:lineRule="auto"/>
              <w:rPr>
                <w:b/>
              </w:rPr>
            </w:pPr>
            <w:r w:rsidRPr="00C00BE1">
              <w:rPr>
                <w:b/>
              </w:rPr>
              <w:t>BENEFITS</w:t>
            </w:r>
          </w:p>
          <w:p w14:paraId="6CE9A733" w14:textId="77777777" w:rsidR="00022278" w:rsidRPr="00C00BE1" w:rsidRDefault="00022278" w:rsidP="00B151FC">
            <w:pPr>
              <w:spacing w:after="0" w:line="240" w:lineRule="auto"/>
              <w:rPr>
                <w:b/>
              </w:rPr>
            </w:pPr>
          </w:p>
        </w:tc>
        <w:tc>
          <w:tcPr>
            <w:tcW w:w="3348" w:type="dxa"/>
          </w:tcPr>
          <w:p w14:paraId="5AC05306" w14:textId="77777777" w:rsidR="00022278" w:rsidRPr="00C00BE1" w:rsidRDefault="00022278" w:rsidP="00B151FC">
            <w:pPr>
              <w:spacing w:after="0" w:line="240" w:lineRule="auto"/>
              <w:rPr>
                <w:b/>
              </w:rPr>
            </w:pPr>
            <w:r w:rsidRPr="00C00BE1">
              <w:rPr>
                <w:b/>
              </w:rPr>
              <w:t>RISKS</w:t>
            </w:r>
            <w:ins w:id="0" w:author="Forrest Mosten" w:date="2008-02-13T11:24:00Z">
              <w:r w:rsidR="00D246AA">
                <w:rPr>
                  <w:b/>
                </w:rPr>
                <w:t xml:space="preserve"> </w:t>
              </w:r>
            </w:ins>
          </w:p>
        </w:tc>
      </w:tr>
      <w:tr w:rsidR="00022278" w:rsidRPr="00B151FC" w14:paraId="6D83DD57" w14:textId="77777777" w:rsidTr="00224465">
        <w:tc>
          <w:tcPr>
            <w:tcW w:w="2455" w:type="dxa"/>
          </w:tcPr>
          <w:p w14:paraId="295248C2" w14:textId="77777777" w:rsidR="00022278" w:rsidRPr="006C4138" w:rsidRDefault="00022278" w:rsidP="00224465">
            <w:pPr>
              <w:pStyle w:val="BlockQuote1"/>
              <w:spacing w:after="0"/>
              <w:ind w:left="0"/>
              <w:jc w:val="left"/>
              <w:rPr>
                <w:rFonts w:ascii="Calibri" w:hAnsi="Calibri"/>
                <w:b/>
                <w:sz w:val="22"/>
                <w:szCs w:val="22"/>
              </w:rPr>
            </w:pPr>
            <w:r w:rsidRPr="006C4138">
              <w:rPr>
                <w:rFonts w:ascii="Calibri" w:hAnsi="Calibri"/>
                <w:b/>
                <w:sz w:val="22"/>
                <w:szCs w:val="22"/>
              </w:rPr>
              <w:t>COLLABORATIVE GUIDELINES AND PRINCIPLES</w:t>
            </w:r>
          </w:p>
          <w:p w14:paraId="54BE1510" w14:textId="77777777" w:rsidR="00022278" w:rsidRPr="006C4138" w:rsidRDefault="00022278" w:rsidP="00224465">
            <w:pPr>
              <w:pStyle w:val="BlockQuote1"/>
              <w:spacing w:after="0"/>
              <w:ind w:left="0"/>
              <w:jc w:val="left"/>
              <w:rPr>
                <w:rFonts w:ascii="Calibri" w:hAnsi="Calibri"/>
              </w:rPr>
            </w:pPr>
            <w:r w:rsidRPr="006C4138">
              <w:rPr>
                <w:rFonts w:ascii="Calibri" w:hAnsi="Calibri"/>
                <w:sz w:val="22"/>
                <w:szCs w:val="22"/>
              </w:rPr>
              <w:t xml:space="preserve">The Collaborative process involves treating each other respectfully </w:t>
            </w:r>
            <w:proofErr w:type="gramStart"/>
            <w:r w:rsidRPr="006C4138">
              <w:rPr>
                <w:rFonts w:ascii="Calibri" w:hAnsi="Calibri"/>
                <w:sz w:val="22"/>
                <w:szCs w:val="22"/>
              </w:rPr>
              <w:t>and  satisfying</w:t>
            </w:r>
            <w:proofErr w:type="gramEnd"/>
            <w:r w:rsidRPr="006C4138">
              <w:rPr>
                <w:rFonts w:ascii="Calibri" w:hAnsi="Calibri"/>
                <w:sz w:val="22"/>
                <w:szCs w:val="22"/>
              </w:rPr>
              <w:t xml:space="preserve"> the interests of all family members rather than trying to gain individual advantage.</w:t>
            </w:r>
            <w:r>
              <w:rPr>
                <w:rFonts w:ascii="Calibri" w:hAnsi="Calibri"/>
              </w:rPr>
              <w:t xml:space="preserve"> , </w:t>
            </w:r>
          </w:p>
          <w:p w14:paraId="1B3AF7CF" w14:textId="77777777" w:rsidR="00022278" w:rsidRPr="00B151FC" w:rsidRDefault="00022278" w:rsidP="00B151FC">
            <w:pPr>
              <w:spacing w:after="0" w:line="240" w:lineRule="auto"/>
            </w:pPr>
          </w:p>
          <w:p w14:paraId="40417061" w14:textId="77777777" w:rsidR="00022278" w:rsidRPr="00B151FC" w:rsidRDefault="00022278" w:rsidP="00B151FC">
            <w:pPr>
              <w:spacing w:after="0" w:line="240" w:lineRule="auto"/>
            </w:pPr>
          </w:p>
        </w:tc>
        <w:tc>
          <w:tcPr>
            <w:tcW w:w="3773" w:type="dxa"/>
          </w:tcPr>
          <w:p w14:paraId="29810B36" w14:textId="77777777" w:rsidR="00B77085" w:rsidRDefault="00022278" w:rsidP="00B77085">
            <w:pPr>
              <w:pStyle w:val="ListParagraph"/>
              <w:numPr>
                <w:ilvl w:val="0"/>
                <w:numId w:val="2"/>
              </w:numPr>
              <w:spacing w:after="0" w:line="240" w:lineRule="auto"/>
              <w:ind w:left="360"/>
              <w:rPr>
                <w:rFonts w:ascii="Times New Roman" w:hAnsi="Times New Roman"/>
                <w:sz w:val="20"/>
                <w:szCs w:val="20"/>
              </w:rPr>
            </w:pPr>
            <w:r>
              <w:t>The Collaborative process s</w:t>
            </w:r>
            <w:r w:rsidRPr="00B151FC">
              <w:t xml:space="preserve">ets </w:t>
            </w:r>
            <w:r>
              <w:t xml:space="preserve">a </w:t>
            </w:r>
            <w:r w:rsidRPr="00B151FC">
              <w:t>positive tone</w:t>
            </w:r>
            <w:r>
              <w:t xml:space="preserve"> so</w:t>
            </w:r>
            <w:r w:rsidRPr="00B151FC">
              <w:t xml:space="preserve"> that </w:t>
            </w:r>
            <w:r>
              <w:t xml:space="preserve">you and your spouse can work to satisfy your interests. </w:t>
            </w:r>
          </w:p>
          <w:p w14:paraId="5697E584" w14:textId="77777777" w:rsidR="00B77085" w:rsidRDefault="00022278" w:rsidP="00B77085">
            <w:pPr>
              <w:pStyle w:val="ListParagraph"/>
              <w:numPr>
                <w:ilvl w:val="0"/>
                <w:numId w:val="2"/>
              </w:numPr>
              <w:spacing w:after="0" w:line="240" w:lineRule="auto"/>
              <w:ind w:left="360"/>
              <w:rPr>
                <w:rFonts w:ascii="Times New Roman" w:hAnsi="Times New Roman"/>
                <w:sz w:val="20"/>
                <w:szCs w:val="20"/>
              </w:rPr>
            </w:pPr>
            <w:r>
              <w:t>The process can r</w:t>
            </w:r>
            <w:r w:rsidRPr="00B151FC">
              <w:t>educe</w:t>
            </w:r>
            <w:r>
              <w:t xml:space="preserve"> </w:t>
            </w:r>
            <w:r w:rsidRPr="00B151FC">
              <w:t xml:space="preserve">unnecessary and destructive conflict </w:t>
            </w:r>
            <w:r>
              <w:t xml:space="preserve">and </w:t>
            </w:r>
            <w:proofErr w:type="gramStart"/>
            <w:r>
              <w:t xml:space="preserve">avoid  </w:t>
            </w:r>
            <w:r w:rsidRPr="00B151FC">
              <w:t>litigation</w:t>
            </w:r>
            <w:proofErr w:type="gramEnd"/>
            <w:r>
              <w:t>.</w:t>
            </w:r>
          </w:p>
        </w:tc>
        <w:tc>
          <w:tcPr>
            <w:tcW w:w="3348" w:type="dxa"/>
          </w:tcPr>
          <w:p w14:paraId="1C4CDD0F" w14:textId="77777777" w:rsidR="00B77085" w:rsidRDefault="00022278" w:rsidP="00B77085">
            <w:pPr>
              <w:pStyle w:val="ListParagraph"/>
              <w:numPr>
                <w:ilvl w:val="0"/>
                <w:numId w:val="2"/>
              </w:numPr>
              <w:spacing w:after="0" w:line="240" w:lineRule="auto"/>
              <w:ind w:left="360"/>
            </w:pPr>
            <w:r>
              <w:t xml:space="preserve">This process may not produce a constructive agreement if your </w:t>
            </w:r>
            <w:r w:rsidRPr="00B151FC">
              <w:t xml:space="preserve">spouse </w:t>
            </w:r>
            <w:r>
              <w:t xml:space="preserve">will </w:t>
            </w:r>
            <w:r w:rsidRPr="00B151FC">
              <w:t xml:space="preserve">respond </w:t>
            </w:r>
            <w:r>
              <w:t xml:space="preserve">only </w:t>
            </w:r>
            <w:r w:rsidRPr="00B151FC">
              <w:t>to threats</w:t>
            </w:r>
            <w:r>
              <w:t>,</w:t>
            </w:r>
            <w:r w:rsidRPr="00B151FC">
              <w:t xml:space="preserve"> litigation</w:t>
            </w:r>
            <w:r>
              <w:t>, or a decision by a judge.</w:t>
            </w:r>
          </w:p>
          <w:p w14:paraId="4BC955B3" w14:textId="77777777" w:rsidR="00B77085" w:rsidRDefault="00022278" w:rsidP="00B77085">
            <w:pPr>
              <w:pStyle w:val="ListParagraph"/>
              <w:numPr>
                <w:ilvl w:val="0"/>
                <w:numId w:val="2"/>
              </w:numPr>
              <w:spacing w:after="0" w:line="240" w:lineRule="auto"/>
              <w:ind w:left="360"/>
            </w:pPr>
            <w:r>
              <w:t>The Collaborative process may not be appropriate if you or your spouse do not have the ability to participate effectively.  Domestic violence, substance abuse, or mental illness may make the process inappropriate.</w:t>
            </w:r>
          </w:p>
          <w:p w14:paraId="05E99849" w14:textId="77777777" w:rsidR="00B77085" w:rsidRDefault="00022278" w:rsidP="00B77085">
            <w:pPr>
              <w:pStyle w:val="ListParagraph"/>
              <w:numPr>
                <w:ilvl w:val="0"/>
                <w:numId w:val="5"/>
              </w:numPr>
              <w:spacing w:after="0" w:line="240" w:lineRule="auto"/>
              <w:ind w:left="360"/>
            </w:pPr>
            <w:proofErr w:type="gramStart"/>
            <w:r>
              <w:t xml:space="preserve">You </w:t>
            </w:r>
            <w:r w:rsidRPr="00B151FC">
              <w:t xml:space="preserve"> may</w:t>
            </w:r>
            <w:proofErr w:type="gramEnd"/>
            <w:r w:rsidRPr="00B151FC">
              <w:t xml:space="preserve"> feel unprotected </w:t>
            </w:r>
            <w:r>
              <w:t xml:space="preserve"> if you want your  lawyer to advocate strongly to protect  your interests (including your concerns about your children).</w:t>
            </w:r>
          </w:p>
        </w:tc>
      </w:tr>
      <w:tr w:rsidR="00022278" w:rsidRPr="00B151FC" w14:paraId="2966C009" w14:textId="77777777" w:rsidTr="00224465">
        <w:tc>
          <w:tcPr>
            <w:tcW w:w="2455" w:type="dxa"/>
          </w:tcPr>
          <w:p w14:paraId="76CF54FA" w14:textId="77777777" w:rsidR="00022278" w:rsidRPr="00B151FC" w:rsidRDefault="00022278" w:rsidP="00B151FC">
            <w:pPr>
              <w:spacing w:after="0" w:line="240" w:lineRule="auto"/>
              <w:rPr>
                <w:b/>
              </w:rPr>
            </w:pPr>
            <w:r w:rsidRPr="00B151FC">
              <w:rPr>
                <w:b/>
              </w:rPr>
              <w:t>PARTICIPATION AGREEMENT REQUIRING DISQUALIFICATION OF ATTORNEYS I</w:t>
            </w:r>
            <w:r>
              <w:rPr>
                <w:b/>
              </w:rPr>
              <w:t>N</w:t>
            </w:r>
            <w:r w:rsidRPr="00B151FC">
              <w:rPr>
                <w:b/>
              </w:rPr>
              <w:t xml:space="preserve"> LITIGATION</w:t>
            </w:r>
          </w:p>
          <w:p w14:paraId="0AFBFD20" w14:textId="77777777" w:rsidR="00022278" w:rsidRPr="00B151FC" w:rsidRDefault="00022278" w:rsidP="005F321C">
            <w:pPr>
              <w:spacing w:after="0" w:line="240" w:lineRule="auto"/>
            </w:pPr>
            <w:r w:rsidRPr="00B151FC">
              <w:t xml:space="preserve">Clients and lawyers sign a Participation Agreement that includes </w:t>
            </w:r>
            <w:r w:rsidRPr="00B151FC">
              <w:lastRenderedPageBreak/>
              <w:t>a Court Disqualification Clause</w:t>
            </w:r>
            <w:r>
              <w:t>, which states that i</w:t>
            </w:r>
            <w:r w:rsidRPr="00B151FC">
              <w:t xml:space="preserve">f the </w:t>
            </w:r>
            <w:r>
              <w:t>parties do</w:t>
            </w:r>
            <w:r w:rsidR="00023445">
              <w:t xml:space="preserve"> not</w:t>
            </w:r>
            <w:r>
              <w:t xml:space="preserve"> </w:t>
            </w:r>
            <w:r w:rsidRPr="00B151FC">
              <w:t xml:space="preserve">resolve </w:t>
            </w:r>
            <w:r>
              <w:t xml:space="preserve">the </w:t>
            </w:r>
            <w:r w:rsidRPr="00B151FC">
              <w:t xml:space="preserve">matter in the Collaborative </w:t>
            </w:r>
            <w:r>
              <w:t>p</w:t>
            </w:r>
            <w:r w:rsidRPr="00B151FC">
              <w:t xml:space="preserve">rocess, neither attorney will represent </w:t>
            </w:r>
            <w:r>
              <w:t xml:space="preserve">the parties </w:t>
            </w:r>
            <w:r w:rsidRPr="00B151FC">
              <w:t xml:space="preserve">in any </w:t>
            </w:r>
            <w:r>
              <w:t xml:space="preserve">contested </w:t>
            </w:r>
            <w:r w:rsidRPr="00B151FC">
              <w:t>litigation</w:t>
            </w:r>
            <w:r>
              <w:t xml:space="preserve"> between you.   If you would want to hire an attorney to represent you in court, you would need to hire another attorney.</w:t>
            </w:r>
            <w:r w:rsidRPr="00B151FC">
              <w:t xml:space="preserve"> </w:t>
            </w:r>
          </w:p>
        </w:tc>
        <w:tc>
          <w:tcPr>
            <w:tcW w:w="3773" w:type="dxa"/>
          </w:tcPr>
          <w:p w14:paraId="002A634F" w14:textId="77777777" w:rsidR="00B77085" w:rsidRDefault="00022278" w:rsidP="00B77085">
            <w:pPr>
              <w:pStyle w:val="ListParagraph"/>
              <w:numPr>
                <w:ilvl w:val="0"/>
                <w:numId w:val="4"/>
              </w:numPr>
              <w:spacing w:after="0" w:line="240" w:lineRule="auto"/>
              <w:ind w:left="360"/>
            </w:pPr>
            <w:r>
              <w:lastRenderedPageBreak/>
              <w:t xml:space="preserve">The process can increase the </w:t>
            </w:r>
            <w:r w:rsidRPr="00B151FC">
              <w:t xml:space="preserve">motivation of </w:t>
            </w:r>
            <w:r>
              <w:t xml:space="preserve">all parties and </w:t>
            </w:r>
            <w:r w:rsidRPr="00B151FC">
              <w:t>lawyers to reach a settlement</w:t>
            </w:r>
            <w:r>
              <w:t>.  I</w:t>
            </w:r>
            <w:r w:rsidRPr="00B151FC">
              <w:t xml:space="preserve">f negotiations break down and </w:t>
            </w:r>
            <w:r>
              <w:t xml:space="preserve">a </w:t>
            </w:r>
            <w:proofErr w:type="gramStart"/>
            <w:r>
              <w:t>law suit</w:t>
            </w:r>
            <w:proofErr w:type="gramEnd"/>
            <w:r>
              <w:t xml:space="preserve"> </w:t>
            </w:r>
            <w:r w:rsidRPr="00B151FC">
              <w:t xml:space="preserve">is filed, both parties need to </w:t>
            </w:r>
            <w:r>
              <w:t xml:space="preserve">hire </w:t>
            </w:r>
            <w:r w:rsidRPr="00B151FC">
              <w:t xml:space="preserve">new lawyers and the </w:t>
            </w:r>
            <w:r>
              <w:t>C</w:t>
            </w:r>
            <w:r w:rsidRPr="00B151FC">
              <w:t>ollaborative lawyers are out of a job</w:t>
            </w:r>
            <w:r>
              <w:t xml:space="preserve">.   As a result, everyone in the Collaborative process focuses </w:t>
            </w:r>
            <w:r>
              <w:lastRenderedPageBreak/>
              <w:t>exclusively on reaching agreement.</w:t>
            </w:r>
          </w:p>
          <w:p w14:paraId="75308764" w14:textId="77777777" w:rsidR="00B77085" w:rsidRDefault="00022278" w:rsidP="00B77085">
            <w:pPr>
              <w:pStyle w:val="ListParagraph"/>
              <w:numPr>
                <w:ilvl w:val="0"/>
                <w:numId w:val="3"/>
              </w:numPr>
              <w:spacing w:after="0" w:line="240" w:lineRule="auto"/>
              <w:ind w:left="360"/>
            </w:pPr>
            <w:r>
              <w:t>All parties and lawyers f</w:t>
            </w:r>
            <w:r w:rsidRPr="00B151FC">
              <w:t>ocus on negotiation</w:t>
            </w:r>
            <w:r>
              <w:t xml:space="preserve"> from the very beginning of the process.</w:t>
            </w:r>
          </w:p>
          <w:p w14:paraId="61C70249" w14:textId="77777777" w:rsidR="00B77085" w:rsidRDefault="00022278" w:rsidP="00B77085">
            <w:pPr>
              <w:pStyle w:val="ListParagraph"/>
              <w:numPr>
                <w:ilvl w:val="0"/>
                <w:numId w:val="3"/>
              </w:numPr>
              <w:spacing w:after="0" w:line="240" w:lineRule="auto"/>
              <w:ind w:left="360"/>
            </w:pPr>
            <w:r>
              <w:t xml:space="preserve">Collaborative lawyers work to negotiate constructively and avoid attacking the other side. </w:t>
            </w:r>
          </w:p>
        </w:tc>
        <w:tc>
          <w:tcPr>
            <w:tcW w:w="3348" w:type="dxa"/>
          </w:tcPr>
          <w:p w14:paraId="2AAF9598" w14:textId="77777777" w:rsidR="00B77085" w:rsidRDefault="00022278" w:rsidP="00B77085">
            <w:pPr>
              <w:pStyle w:val="ListParagraph"/>
              <w:numPr>
                <w:ilvl w:val="0"/>
                <w:numId w:val="3"/>
              </w:numPr>
              <w:spacing w:after="0" w:line="240" w:lineRule="auto"/>
              <w:ind w:left="360"/>
              <w:rPr>
                <w:rFonts w:ascii="Times New Roman" w:eastAsia="Times New Roman" w:hAnsi="Times New Roman"/>
                <w:sz w:val="20"/>
                <w:szCs w:val="20"/>
              </w:rPr>
            </w:pPr>
            <w:r>
              <w:lastRenderedPageBreak/>
              <w:t xml:space="preserve">If the Collaborative representation ends, you and your spouse </w:t>
            </w:r>
            <w:r w:rsidRPr="00B151FC">
              <w:t xml:space="preserve">will need to spend </w:t>
            </w:r>
            <w:r>
              <w:t xml:space="preserve">additional </w:t>
            </w:r>
            <w:r w:rsidRPr="00B151FC">
              <w:t xml:space="preserve">time and money </w:t>
            </w:r>
            <w:r>
              <w:t>to hire</w:t>
            </w:r>
            <w:r w:rsidRPr="00B151FC">
              <w:t xml:space="preserve"> new lawyer</w:t>
            </w:r>
            <w:r>
              <w:t xml:space="preserve">s and may lose </w:t>
            </w:r>
            <w:r w:rsidRPr="00B151FC">
              <w:t>some information or momentum</w:t>
            </w:r>
            <w:r>
              <w:t xml:space="preserve"> during a transition of </w:t>
            </w:r>
            <w:proofErr w:type="spellStart"/>
            <w:r>
              <w:t>lawyers</w:t>
            </w:r>
            <w:r w:rsidRPr="00B151FC">
              <w:t>After</w:t>
            </w:r>
            <w:proofErr w:type="spellEnd"/>
            <w:r w:rsidRPr="00B151FC">
              <w:t xml:space="preserve"> developing a </w:t>
            </w:r>
            <w:r w:rsidRPr="00B151FC">
              <w:lastRenderedPageBreak/>
              <w:t xml:space="preserve">relationship of trust and confidence with </w:t>
            </w:r>
            <w:r>
              <w:t>your C</w:t>
            </w:r>
            <w:r w:rsidRPr="00B151FC">
              <w:t xml:space="preserve">ollaborative lawyer, </w:t>
            </w:r>
            <w:r>
              <w:t xml:space="preserve">you </w:t>
            </w:r>
            <w:r w:rsidRPr="00B151FC">
              <w:t>might feel abandoned emotionally and/or strategically</w:t>
            </w:r>
            <w:r>
              <w:t xml:space="preserve"> at a time of contentious conflict.</w:t>
            </w:r>
          </w:p>
          <w:p w14:paraId="2D0AB15A" w14:textId="77777777" w:rsidR="00B77085" w:rsidRDefault="00022278" w:rsidP="00B77085">
            <w:pPr>
              <w:pStyle w:val="ListParagraph"/>
              <w:numPr>
                <w:ilvl w:val="0"/>
                <w:numId w:val="3"/>
              </w:numPr>
              <w:spacing w:after="0" w:line="240" w:lineRule="auto"/>
              <w:ind w:left="360"/>
            </w:pPr>
            <w:r>
              <w:t>You may feel a lot of pressure if your spouse is willing to terminate the process and you want to stay in it.</w:t>
            </w:r>
          </w:p>
          <w:p w14:paraId="0E4287F7" w14:textId="77777777" w:rsidR="00B77085" w:rsidRDefault="00022278" w:rsidP="00B77085">
            <w:pPr>
              <w:pStyle w:val="ListParagraph"/>
              <w:numPr>
                <w:ilvl w:val="0"/>
                <w:numId w:val="17"/>
              </w:numPr>
              <w:spacing w:after="0" w:line="240" w:lineRule="auto"/>
              <w:ind w:left="360"/>
            </w:pPr>
            <w:r>
              <w:t xml:space="preserve">You should be cautious about using a </w:t>
            </w:r>
            <w:r w:rsidRPr="00023445">
              <w:rPr>
                <w:rFonts w:ascii="Times New Roman" w:eastAsia="Times New Roman" w:hAnsi="Times New Roman"/>
                <w:sz w:val="20"/>
                <w:szCs w:val="20"/>
              </w:rPr>
              <w:t>C</w:t>
            </w:r>
            <w:r>
              <w:t>ollaborative process If you do not trust that your spouse will negotiate honestly and sincerely.</w:t>
            </w:r>
          </w:p>
        </w:tc>
      </w:tr>
      <w:tr w:rsidR="00022278" w:rsidRPr="00B151FC" w14:paraId="25BB76C5" w14:textId="77777777" w:rsidTr="00224465">
        <w:tc>
          <w:tcPr>
            <w:tcW w:w="2455" w:type="dxa"/>
          </w:tcPr>
          <w:p w14:paraId="65E1E0AD" w14:textId="77777777" w:rsidR="00022278" w:rsidRPr="00B151FC" w:rsidRDefault="00022278" w:rsidP="00B151FC">
            <w:pPr>
              <w:spacing w:after="0" w:line="240" w:lineRule="auto"/>
              <w:rPr>
                <w:b/>
              </w:rPr>
            </w:pPr>
            <w:r w:rsidRPr="00B151FC">
              <w:rPr>
                <w:b/>
              </w:rPr>
              <w:lastRenderedPageBreak/>
              <w:t>TRAINED COLLABORATIVE PROFESSIONALS</w:t>
            </w:r>
          </w:p>
          <w:p w14:paraId="25752AA9" w14:textId="77777777" w:rsidR="00022278" w:rsidRPr="00B151FC" w:rsidRDefault="00022278" w:rsidP="00B151FC">
            <w:pPr>
              <w:spacing w:after="0" w:line="240" w:lineRule="auto"/>
              <w:rPr>
                <w:b/>
              </w:rPr>
            </w:pPr>
          </w:p>
          <w:p w14:paraId="1AF258C2" w14:textId="77777777" w:rsidR="00022278" w:rsidRPr="00B151FC" w:rsidRDefault="00022278" w:rsidP="00B151FC">
            <w:pPr>
              <w:spacing w:after="0" w:line="240" w:lineRule="auto"/>
            </w:pPr>
            <w:r>
              <w:t xml:space="preserve">The Collaborative process may involve a team of </w:t>
            </w:r>
            <w:r w:rsidRPr="00B151FC">
              <w:t xml:space="preserve">Collaborative professionals </w:t>
            </w:r>
            <w:r>
              <w:t xml:space="preserve">who </w:t>
            </w:r>
            <w:r w:rsidRPr="00B151FC">
              <w:t>have specialized training in collaborative divorce skills</w:t>
            </w:r>
            <w:r>
              <w:t>.  Separate d</w:t>
            </w:r>
            <w:r w:rsidRPr="00B151FC">
              <w:t xml:space="preserve">ivorce coaches </w:t>
            </w:r>
            <w:r>
              <w:t xml:space="preserve">help each party to deal with </w:t>
            </w:r>
            <w:r w:rsidRPr="00B151FC">
              <w:t>emotional, relationship, and parenting issues</w:t>
            </w:r>
            <w:r>
              <w:t xml:space="preserve">.  Child development specialists and </w:t>
            </w:r>
            <w:r w:rsidRPr="00B151FC">
              <w:t>financial professionals</w:t>
            </w:r>
            <w:r>
              <w:t xml:space="preserve"> may be hired jointly to provide unbiased information and advice.</w:t>
            </w:r>
          </w:p>
        </w:tc>
        <w:tc>
          <w:tcPr>
            <w:tcW w:w="3773" w:type="dxa"/>
          </w:tcPr>
          <w:p w14:paraId="5E43C944" w14:textId="77777777" w:rsidR="00B77085" w:rsidRDefault="00022278" w:rsidP="00B77085">
            <w:pPr>
              <w:pStyle w:val="ListParagraph"/>
              <w:numPr>
                <w:ilvl w:val="0"/>
                <w:numId w:val="5"/>
              </w:numPr>
              <w:spacing w:after="0" w:line="240" w:lineRule="auto"/>
              <w:ind w:left="360"/>
            </w:pPr>
            <w:r>
              <w:t>You and your spouse may benefit from using a team of Collaborative professionals with different skills.</w:t>
            </w:r>
          </w:p>
          <w:p w14:paraId="698D17C8" w14:textId="77777777" w:rsidR="00B77085" w:rsidRDefault="00022278" w:rsidP="00B77085">
            <w:pPr>
              <w:pStyle w:val="ListParagraph"/>
              <w:numPr>
                <w:ilvl w:val="0"/>
                <w:numId w:val="5"/>
              </w:numPr>
              <w:spacing w:after="0" w:line="240" w:lineRule="auto"/>
              <w:ind w:left="360"/>
              <w:rPr>
                <w:rFonts w:ascii="Times New Roman" w:eastAsia="Times New Roman" w:hAnsi="Times New Roman"/>
                <w:sz w:val="20"/>
                <w:szCs w:val="20"/>
              </w:rPr>
            </w:pPr>
            <w:r>
              <w:t xml:space="preserve">Collaborative professionals usually have had special training to help promote constructive </w:t>
            </w:r>
            <w:r w:rsidRPr="00B151FC">
              <w:t>settlements</w:t>
            </w:r>
            <w:r>
              <w:t>.</w:t>
            </w:r>
          </w:p>
          <w:p w14:paraId="64D64AF1" w14:textId="77777777" w:rsidR="00B77085" w:rsidRDefault="00022278" w:rsidP="00B77085">
            <w:pPr>
              <w:pStyle w:val="ListParagraph"/>
              <w:numPr>
                <w:ilvl w:val="0"/>
                <w:numId w:val="5"/>
              </w:numPr>
              <w:spacing w:after="0" w:line="240" w:lineRule="auto"/>
              <w:ind w:left="360"/>
            </w:pPr>
            <w:r w:rsidRPr="00B151FC">
              <w:t xml:space="preserve">By investing the time </w:t>
            </w:r>
            <w:r>
              <w:t xml:space="preserve">and money </w:t>
            </w:r>
            <w:r w:rsidRPr="00B151FC">
              <w:t xml:space="preserve">for professional training, </w:t>
            </w:r>
            <w:r>
              <w:t>C</w:t>
            </w:r>
            <w:r w:rsidRPr="00B151FC">
              <w:t xml:space="preserve">ollaborative </w:t>
            </w:r>
            <w:r>
              <w:t>professionals</w:t>
            </w:r>
            <w:r w:rsidRPr="00B151FC">
              <w:t xml:space="preserve"> demonstrate a commitment </w:t>
            </w:r>
            <w:proofErr w:type="spellStart"/>
            <w:proofErr w:type="gramStart"/>
            <w:r w:rsidRPr="00B151FC">
              <w:t>to</w:t>
            </w:r>
            <w:r>
              <w:t>.constructive</w:t>
            </w:r>
            <w:proofErr w:type="spellEnd"/>
            <w:proofErr w:type="gramEnd"/>
            <w:r>
              <w:t xml:space="preserve"> negotiation.</w:t>
            </w:r>
          </w:p>
        </w:tc>
        <w:tc>
          <w:tcPr>
            <w:tcW w:w="3348" w:type="dxa"/>
          </w:tcPr>
          <w:p w14:paraId="0C05DFFD" w14:textId="77777777" w:rsidR="00022278" w:rsidRDefault="00022278" w:rsidP="005718A2">
            <w:pPr>
              <w:pStyle w:val="ListParagraph"/>
              <w:numPr>
                <w:ilvl w:val="0"/>
                <w:numId w:val="5"/>
              </w:numPr>
              <w:spacing w:after="0" w:line="240" w:lineRule="auto"/>
              <w:ind w:left="360"/>
            </w:pPr>
            <w:r>
              <w:t>You or your spouse may feel some pressure to use more professionals that you want or feel that you can afford.</w:t>
            </w:r>
          </w:p>
          <w:p w14:paraId="586E979E" w14:textId="77777777" w:rsidR="00022278" w:rsidRDefault="00022278" w:rsidP="005718A2">
            <w:pPr>
              <w:pStyle w:val="ListParagraph"/>
              <w:spacing w:after="0" w:line="240" w:lineRule="auto"/>
              <w:ind w:left="0"/>
            </w:pPr>
          </w:p>
        </w:tc>
      </w:tr>
      <w:tr w:rsidR="00022278" w:rsidRPr="00B151FC" w14:paraId="39971E8A" w14:textId="77777777" w:rsidTr="00224465">
        <w:tc>
          <w:tcPr>
            <w:tcW w:w="2455" w:type="dxa"/>
          </w:tcPr>
          <w:p w14:paraId="23C82C66" w14:textId="77777777" w:rsidR="00022278" w:rsidRPr="00B151FC" w:rsidRDefault="00022278" w:rsidP="00B151FC">
            <w:pPr>
              <w:spacing w:after="0" w:line="240" w:lineRule="auto"/>
              <w:rPr>
                <w:b/>
              </w:rPr>
            </w:pPr>
            <w:r w:rsidRPr="00B151FC">
              <w:rPr>
                <w:b/>
              </w:rPr>
              <w:t xml:space="preserve">DIRECT COMMUNICATION AND </w:t>
            </w:r>
            <w:r>
              <w:rPr>
                <w:b/>
              </w:rPr>
              <w:t xml:space="preserve">DECISIONMAKING </w:t>
            </w:r>
            <w:r w:rsidRPr="00B151FC">
              <w:rPr>
                <w:b/>
              </w:rPr>
              <w:t>BY THE PARTIES</w:t>
            </w:r>
          </w:p>
          <w:p w14:paraId="515C0DCF" w14:textId="77777777" w:rsidR="00022278" w:rsidRPr="00B151FC" w:rsidRDefault="00022278" w:rsidP="00B151FC">
            <w:pPr>
              <w:spacing w:after="0" w:line="240" w:lineRule="auto"/>
              <w:rPr>
                <w:b/>
              </w:rPr>
            </w:pPr>
          </w:p>
          <w:p w14:paraId="538AA659" w14:textId="77777777" w:rsidR="00022278" w:rsidRPr="00B151FC" w:rsidRDefault="00022278" w:rsidP="00B151FC">
            <w:pPr>
              <w:spacing w:after="0" w:line="240" w:lineRule="auto"/>
            </w:pPr>
            <w:r w:rsidRPr="00B151FC">
              <w:t>Parties are the key decision makers</w:t>
            </w:r>
            <w:r>
              <w:t xml:space="preserve"> and you </w:t>
            </w:r>
            <w:proofErr w:type="gramStart"/>
            <w:r>
              <w:t xml:space="preserve">communicate </w:t>
            </w:r>
            <w:r w:rsidRPr="00B151FC">
              <w:t xml:space="preserve"> direct</w:t>
            </w:r>
            <w:r>
              <w:t>ly</w:t>
            </w:r>
            <w:proofErr w:type="gramEnd"/>
            <w:r>
              <w:t xml:space="preserve"> with each other and the lawyers. </w:t>
            </w:r>
          </w:p>
        </w:tc>
        <w:tc>
          <w:tcPr>
            <w:tcW w:w="3773" w:type="dxa"/>
          </w:tcPr>
          <w:p w14:paraId="091C909B" w14:textId="77777777" w:rsidR="00B77085" w:rsidRDefault="00022278" w:rsidP="00B77085">
            <w:pPr>
              <w:pStyle w:val="ListParagraph"/>
              <w:numPr>
                <w:ilvl w:val="0"/>
                <w:numId w:val="6"/>
              </w:numPr>
              <w:spacing w:after="0" w:line="240" w:lineRule="auto"/>
              <w:ind w:left="360"/>
            </w:pPr>
            <w:r>
              <w:t xml:space="preserve">You and your spouse </w:t>
            </w:r>
            <w:r w:rsidRPr="00B151FC">
              <w:t xml:space="preserve">control the decisions that affect </w:t>
            </w:r>
            <w:r>
              <w:t xml:space="preserve">your </w:t>
            </w:r>
            <w:r w:rsidRPr="00B151FC">
              <w:t>li</w:t>
            </w:r>
            <w:r>
              <w:t>ves</w:t>
            </w:r>
            <w:r w:rsidRPr="00B151FC">
              <w:t xml:space="preserve"> and famil</w:t>
            </w:r>
            <w:r>
              <w:t>ies.</w:t>
            </w:r>
          </w:p>
          <w:p w14:paraId="27E44FD8" w14:textId="77777777" w:rsidR="00B77085" w:rsidRDefault="00022278" w:rsidP="00B77085">
            <w:pPr>
              <w:pStyle w:val="ListParagraph"/>
              <w:numPr>
                <w:ilvl w:val="0"/>
                <w:numId w:val="6"/>
              </w:numPr>
              <w:spacing w:after="0" w:line="240" w:lineRule="auto"/>
              <w:ind w:left="360"/>
            </w:pPr>
            <w:r>
              <w:t xml:space="preserve">You and your spouse can discuss both non-legal and legal issues. </w:t>
            </w:r>
          </w:p>
          <w:p w14:paraId="7CD7DA85" w14:textId="77777777" w:rsidR="00B77085" w:rsidRDefault="00022278" w:rsidP="00B77085">
            <w:pPr>
              <w:pStyle w:val="ListParagraph"/>
              <w:numPr>
                <w:ilvl w:val="0"/>
                <w:numId w:val="6"/>
              </w:numPr>
              <w:spacing w:after="0" w:line="240" w:lineRule="auto"/>
              <w:ind w:left="360"/>
            </w:pPr>
            <w:r>
              <w:t xml:space="preserve">You and your spouse can develop </w:t>
            </w:r>
            <w:r w:rsidRPr="00B151FC">
              <w:t>communicati</w:t>
            </w:r>
            <w:r>
              <w:t>o</w:t>
            </w:r>
            <w:r w:rsidRPr="00B151FC">
              <w:t>n</w:t>
            </w:r>
            <w:r>
              <w:t xml:space="preserve"> </w:t>
            </w:r>
            <w:r w:rsidRPr="00B151FC">
              <w:t xml:space="preserve">skills and </w:t>
            </w:r>
            <w:r>
              <w:t xml:space="preserve">learn how to </w:t>
            </w:r>
            <w:r w:rsidRPr="00B151FC">
              <w:t xml:space="preserve">communicate </w:t>
            </w:r>
            <w:r>
              <w:t xml:space="preserve">more </w:t>
            </w:r>
            <w:r w:rsidRPr="00B151FC">
              <w:t>effectively in the future</w:t>
            </w:r>
            <w:r>
              <w:t>.</w:t>
            </w:r>
          </w:p>
        </w:tc>
        <w:tc>
          <w:tcPr>
            <w:tcW w:w="3348" w:type="dxa"/>
          </w:tcPr>
          <w:p w14:paraId="7FE72456" w14:textId="77777777" w:rsidR="00B77085" w:rsidRDefault="00022278" w:rsidP="00B77085">
            <w:pPr>
              <w:pStyle w:val="ListParagraph"/>
              <w:numPr>
                <w:ilvl w:val="0"/>
                <w:numId w:val="6"/>
              </w:numPr>
              <w:spacing w:after="0" w:line="240" w:lineRule="auto"/>
              <w:ind w:left="360"/>
            </w:pPr>
            <w:r>
              <w:t>Y</w:t>
            </w:r>
            <w:r w:rsidRPr="00B151FC">
              <w:t>ou and your spouse might increase conflict without making any progress</w:t>
            </w:r>
            <w:r>
              <w:t xml:space="preserve"> if you</w:t>
            </w:r>
            <w:r w:rsidR="006C1274">
              <w:t>r communication styles are disrespectful or harmful to each other and you</w:t>
            </w:r>
            <w:r>
              <w:t xml:space="preserve"> cannot work together constructively.</w:t>
            </w:r>
          </w:p>
          <w:p w14:paraId="6169F98A" w14:textId="77777777" w:rsidR="00022278" w:rsidRPr="00B151FC" w:rsidRDefault="00022278" w:rsidP="00472F0D">
            <w:pPr>
              <w:pStyle w:val="ListParagraph"/>
              <w:spacing w:after="0" w:line="240" w:lineRule="auto"/>
              <w:ind w:left="0"/>
            </w:pPr>
          </w:p>
        </w:tc>
      </w:tr>
      <w:tr w:rsidR="00022278" w:rsidRPr="00B151FC" w14:paraId="6C188EF4" w14:textId="77777777" w:rsidTr="00224465">
        <w:tc>
          <w:tcPr>
            <w:tcW w:w="2455" w:type="dxa"/>
          </w:tcPr>
          <w:p w14:paraId="757B7430" w14:textId="77777777" w:rsidR="00022278" w:rsidRPr="00B151FC" w:rsidRDefault="00022278" w:rsidP="00B151FC">
            <w:pPr>
              <w:spacing w:after="0" w:line="240" w:lineRule="auto"/>
              <w:rPr>
                <w:b/>
              </w:rPr>
            </w:pPr>
            <w:r w:rsidRPr="00B151FC">
              <w:rPr>
                <w:b/>
              </w:rPr>
              <w:lastRenderedPageBreak/>
              <w:t xml:space="preserve">VOLUNTARY DISCLOSURE OF ASSETS, OBLIGATIONS, AND IMPORTANT </w:t>
            </w:r>
            <w:r>
              <w:rPr>
                <w:b/>
              </w:rPr>
              <w:t>INFORMATION</w:t>
            </w:r>
          </w:p>
          <w:p w14:paraId="1C255066" w14:textId="77777777" w:rsidR="00022278" w:rsidRPr="00B151FC" w:rsidRDefault="00022278" w:rsidP="00B151FC">
            <w:pPr>
              <w:spacing w:after="0" w:line="240" w:lineRule="auto"/>
              <w:rPr>
                <w:b/>
              </w:rPr>
            </w:pPr>
          </w:p>
          <w:p w14:paraId="5E8A0F60" w14:textId="77777777" w:rsidR="00022278" w:rsidRPr="00B151FC" w:rsidRDefault="00022278" w:rsidP="00B151FC">
            <w:pPr>
              <w:spacing w:after="0" w:line="240" w:lineRule="auto"/>
              <w:rPr>
                <w:b/>
              </w:rPr>
            </w:pPr>
            <w:r>
              <w:t xml:space="preserve">You and your spouse make a binding </w:t>
            </w:r>
            <w:r w:rsidRPr="00B151FC">
              <w:t>commitment</w:t>
            </w:r>
            <w:r>
              <w:t xml:space="preserve"> that you will</w:t>
            </w:r>
            <w:r w:rsidRPr="00B151FC">
              <w:t xml:space="preserve"> fully disclose assets and </w:t>
            </w:r>
            <w:r>
              <w:t xml:space="preserve">will </w:t>
            </w:r>
            <w:r w:rsidRPr="00B151FC">
              <w:t xml:space="preserve">not to </w:t>
            </w:r>
            <w:r>
              <w:t xml:space="preserve">hide </w:t>
            </w:r>
            <w:r w:rsidRPr="00B151FC">
              <w:t>important relevant information</w:t>
            </w:r>
            <w:r>
              <w:t>.</w:t>
            </w:r>
          </w:p>
          <w:p w14:paraId="717CCA29" w14:textId="77777777" w:rsidR="00022278" w:rsidRPr="00B151FC" w:rsidRDefault="00022278" w:rsidP="00B151FC">
            <w:pPr>
              <w:spacing w:after="0" w:line="240" w:lineRule="auto"/>
            </w:pPr>
          </w:p>
        </w:tc>
        <w:tc>
          <w:tcPr>
            <w:tcW w:w="3773" w:type="dxa"/>
          </w:tcPr>
          <w:p w14:paraId="5B648380" w14:textId="77777777" w:rsidR="00B77085" w:rsidRDefault="00022278" w:rsidP="00B77085">
            <w:pPr>
              <w:pStyle w:val="ListParagraph"/>
              <w:numPr>
                <w:ilvl w:val="0"/>
                <w:numId w:val="8"/>
              </w:numPr>
              <w:spacing w:after="0" w:line="240" w:lineRule="auto"/>
              <w:ind w:left="360"/>
              <w:rPr>
                <w:rFonts w:ascii="Times New Roman" w:eastAsia="Times New Roman" w:hAnsi="Times New Roman"/>
                <w:sz w:val="20"/>
                <w:szCs w:val="20"/>
              </w:rPr>
            </w:pPr>
            <w:r>
              <w:t xml:space="preserve">You and your spouse agree to provide each other with </w:t>
            </w:r>
            <w:r w:rsidRPr="00B151FC">
              <w:t xml:space="preserve">full information of marital and separate assets </w:t>
            </w:r>
            <w:r>
              <w:t xml:space="preserve">so that you can make </w:t>
            </w:r>
            <w:r w:rsidRPr="00B151FC">
              <w:t>informed decisions</w:t>
            </w:r>
            <w:r>
              <w:t>.</w:t>
            </w:r>
            <w:r w:rsidRPr="00B151FC">
              <w:t xml:space="preserve"> </w:t>
            </w:r>
          </w:p>
          <w:p w14:paraId="3A15A20A" w14:textId="77777777" w:rsidR="00B77085" w:rsidRDefault="00022278" w:rsidP="00B77085">
            <w:pPr>
              <w:pStyle w:val="ListParagraph"/>
              <w:numPr>
                <w:ilvl w:val="0"/>
                <w:numId w:val="8"/>
              </w:numPr>
              <w:spacing w:after="0" w:line="240" w:lineRule="auto"/>
              <w:ind w:left="360"/>
            </w:pPr>
            <w:r>
              <w:t xml:space="preserve">The Collaborative process can include a protection against parties’ failure to disclose fully.  </w:t>
            </w:r>
            <w:r w:rsidRPr="00B151FC">
              <w:t xml:space="preserve">If either party </w:t>
            </w:r>
            <w:r>
              <w:t>does not make the required disclosures, the agreement can be set aside.</w:t>
            </w:r>
          </w:p>
          <w:p w14:paraId="6AF6199F" w14:textId="77777777" w:rsidR="00B77085" w:rsidRDefault="00022278" w:rsidP="00B77085">
            <w:pPr>
              <w:pStyle w:val="ListParagraph"/>
              <w:numPr>
                <w:ilvl w:val="0"/>
                <w:numId w:val="8"/>
              </w:numPr>
              <w:spacing w:after="0" w:line="240" w:lineRule="auto"/>
              <w:ind w:left="360"/>
            </w:pPr>
            <w:r>
              <w:t>The Collaborative process does not use f</w:t>
            </w:r>
            <w:r w:rsidRPr="00B151FC">
              <w:t xml:space="preserve">ormal court </w:t>
            </w:r>
            <w:r>
              <w:t>“</w:t>
            </w:r>
            <w:r w:rsidRPr="00B151FC">
              <w:t>discovery</w:t>
            </w:r>
            <w:r>
              <w:t>”</w:t>
            </w:r>
            <w:r w:rsidRPr="00B151FC">
              <w:t xml:space="preserve"> processes</w:t>
            </w:r>
            <w:r>
              <w:t xml:space="preserve"> to investigate the facts of your case.  This can save money and avoid conflicts.  Discovery </w:t>
            </w:r>
            <w:r w:rsidRPr="00B151FC">
              <w:t>do</w:t>
            </w:r>
            <w:r>
              <w:t>es</w:t>
            </w:r>
            <w:r w:rsidRPr="00B151FC">
              <w:t xml:space="preserve"> not necessarily produce </w:t>
            </w:r>
            <w:r>
              <w:t>full information.</w:t>
            </w:r>
          </w:p>
        </w:tc>
        <w:tc>
          <w:tcPr>
            <w:tcW w:w="3348" w:type="dxa"/>
          </w:tcPr>
          <w:p w14:paraId="7E41C73E" w14:textId="77777777" w:rsidR="00B77085" w:rsidRDefault="00022278" w:rsidP="00B77085">
            <w:pPr>
              <w:pStyle w:val="ListParagraph"/>
              <w:numPr>
                <w:ilvl w:val="0"/>
                <w:numId w:val="8"/>
              </w:numPr>
              <w:spacing w:after="0" w:line="240" w:lineRule="auto"/>
              <w:ind w:left="360"/>
            </w:pPr>
            <w:r>
              <w:t>Your spouse may hide assets and other critical information</w:t>
            </w:r>
            <w:r w:rsidRPr="00B151FC">
              <w:t xml:space="preserve"> </w:t>
            </w:r>
            <w:r>
              <w:t xml:space="preserve">unless you use a formal discovery process. </w:t>
            </w:r>
          </w:p>
          <w:p w14:paraId="3C8597AD" w14:textId="77777777" w:rsidR="00022278" w:rsidRDefault="00022278" w:rsidP="00ED30CF">
            <w:pPr>
              <w:pStyle w:val="ListParagraph"/>
              <w:spacing w:after="0" w:line="240" w:lineRule="auto"/>
              <w:ind w:left="0"/>
            </w:pPr>
          </w:p>
        </w:tc>
      </w:tr>
      <w:tr w:rsidR="00022278" w:rsidRPr="00B151FC" w14:paraId="7AD24BF4" w14:textId="77777777" w:rsidTr="00224465">
        <w:tc>
          <w:tcPr>
            <w:tcW w:w="2455" w:type="dxa"/>
          </w:tcPr>
          <w:p w14:paraId="05310EF2" w14:textId="77777777" w:rsidR="00022278" w:rsidRDefault="00022278" w:rsidP="00B151FC">
            <w:pPr>
              <w:spacing w:after="0" w:line="240" w:lineRule="auto"/>
              <w:rPr>
                <w:b/>
              </w:rPr>
            </w:pPr>
            <w:r w:rsidRPr="00B151FC">
              <w:rPr>
                <w:b/>
              </w:rPr>
              <w:t xml:space="preserve">CONFIDENTIALITY OF </w:t>
            </w:r>
            <w:r>
              <w:rPr>
                <w:b/>
              </w:rPr>
              <w:t>COLLABORATIVE PROCESS</w:t>
            </w:r>
          </w:p>
          <w:p w14:paraId="46170765" w14:textId="77777777" w:rsidR="00022278" w:rsidRPr="00B151FC" w:rsidRDefault="00022278" w:rsidP="00B151FC">
            <w:pPr>
              <w:spacing w:after="0" w:line="240" w:lineRule="auto"/>
              <w:rPr>
                <w:b/>
              </w:rPr>
            </w:pPr>
          </w:p>
          <w:p w14:paraId="7C839158" w14:textId="77777777" w:rsidR="00022278" w:rsidRPr="00B151FC" w:rsidRDefault="00022278" w:rsidP="00B151FC">
            <w:pPr>
              <w:spacing w:after="0" w:line="240" w:lineRule="auto"/>
              <w:rPr>
                <w:b/>
              </w:rPr>
            </w:pPr>
            <w:r>
              <w:t>C</w:t>
            </w:r>
            <w:r w:rsidRPr="00B151FC">
              <w:t xml:space="preserve">ommunications in the </w:t>
            </w:r>
            <w:r>
              <w:t>C</w:t>
            </w:r>
            <w:r w:rsidRPr="00B151FC">
              <w:t xml:space="preserve">ollaborative process </w:t>
            </w:r>
            <w:proofErr w:type="gramStart"/>
            <w:r w:rsidRPr="00B151FC">
              <w:t>are</w:t>
            </w:r>
            <w:proofErr w:type="gramEnd"/>
            <w:r w:rsidRPr="00B151FC">
              <w:t xml:space="preserve"> </w:t>
            </w:r>
            <w:r>
              <w:t xml:space="preserve">generally </w:t>
            </w:r>
            <w:r w:rsidRPr="00B151FC">
              <w:t>confidential and inadmissible in court</w:t>
            </w:r>
            <w:r>
              <w:t>.</w:t>
            </w:r>
          </w:p>
        </w:tc>
        <w:tc>
          <w:tcPr>
            <w:tcW w:w="3773" w:type="dxa"/>
          </w:tcPr>
          <w:p w14:paraId="5E6BCD23" w14:textId="77777777" w:rsidR="00B77085" w:rsidRDefault="00022278" w:rsidP="00B77085">
            <w:pPr>
              <w:pStyle w:val="ListParagraph"/>
              <w:numPr>
                <w:ilvl w:val="0"/>
                <w:numId w:val="9"/>
              </w:numPr>
              <w:spacing w:after="0" w:line="240" w:lineRule="auto"/>
              <w:ind w:left="360"/>
            </w:pPr>
            <w:r w:rsidRPr="00B151FC">
              <w:t xml:space="preserve">Confidentiality </w:t>
            </w:r>
            <w:r>
              <w:t xml:space="preserve">can </w:t>
            </w:r>
            <w:r w:rsidRPr="00B151FC">
              <w:t>encourage</w:t>
            </w:r>
            <w:r>
              <w:t xml:space="preserve"> you and your spouse to talk openly and reach creative solutions.</w:t>
            </w:r>
          </w:p>
          <w:p w14:paraId="68A98E68" w14:textId="77777777" w:rsidR="00B77085" w:rsidRDefault="00022278" w:rsidP="00B77085">
            <w:pPr>
              <w:pStyle w:val="ListParagraph"/>
              <w:numPr>
                <w:ilvl w:val="0"/>
                <w:numId w:val="9"/>
              </w:numPr>
              <w:spacing w:after="0" w:line="240" w:lineRule="auto"/>
              <w:ind w:left="360"/>
            </w:pPr>
            <w:r>
              <w:t xml:space="preserve">Confidentiality </w:t>
            </w:r>
            <w:r w:rsidRPr="00B151FC">
              <w:t>permit</w:t>
            </w:r>
            <w:r>
              <w:t>s</w:t>
            </w:r>
            <w:r w:rsidRPr="00B151FC">
              <w:t xml:space="preserve"> </w:t>
            </w:r>
            <w:r>
              <w:t xml:space="preserve">your </w:t>
            </w:r>
            <w:r w:rsidRPr="00B151FC">
              <w:t xml:space="preserve">family business to remain </w:t>
            </w:r>
            <w:proofErr w:type="gramStart"/>
            <w:r w:rsidRPr="00B151FC">
              <w:t xml:space="preserve">private </w:t>
            </w:r>
            <w:r>
              <w:t xml:space="preserve"> by</w:t>
            </w:r>
            <w:proofErr w:type="gramEnd"/>
            <w:r>
              <w:t xml:space="preserve"> avoiding public </w:t>
            </w:r>
            <w:r w:rsidRPr="00B151FC">
              <w:t xml:space="preserve"> testimony</w:t>
            </w:r>
            <w:r>
              <w:t xml:space="preserve"> in court</w:t>
            </w:r>
            <w:r w:rsidRPr="00B151FC">
              <w:t xml:space="preserve"> and </w:t>
            </w:r>
            <w:r>
              <w:t>keeping sensitive documents out of the public records.</w:t>
            </w:r>
          </w:p>
        </w:tc>
        <w:tc>
          <w:tcPr>
            <w:tcW w:w="3348" w:type="dxa"/>
          </w:tcPr>
          <w:p w14:paraId="4BC90BB0" w14:textId="77777777" w:rsidR="00B77085" w:rsidRDefault="00B77085" w:rsidP="00B77085">
            <w:pPr>
              <w:pStyle w:val="ListParagraph"/>
              <w:spacing w:after="0" w:line="240" w:lineRule="auto"/>
              <w:ind w:left="0"/>
            </w:pPr>
          </w:p>
        </w:tc>
      </w:tr>
      <w:tr w:rsidR="00022278" w:rsidRPr="00B151FC" w14:paraId="6D6D03E7" w14:textId="77777777" w:rsidTr="00224465">
        <w:tc>
          <w:tcPr>
            <w:tcW w:w="2455" w:type="dxa"/>
          </w:tcPr>
          <w:p w14:paraId="70B8DADB" w14:textId="77777777" w:rsidR="00022278" w:rsidRPr="00B151FC" w:rsidRDefault="00022278" w:rsidP="00B151FC">
            <w:pPr>
              <w:spacing w:after="0" w:line="240" w:lineRule="auto"/>
              <w:rPr>
                <w:b/>
              </w:rPr>
            </w:pPr>
            <w:r>
              <w:rPr>
                <w:b/>
              </w:rPr>
              <w:t>DIVORCE PROCESS MAY SAVE TIME AND MONEY</w:t>
            </w:r>
          </w:p>
          <w:p w14:paraId="7EB0F047" w14:textId="77777777" w:rsidR="00022278" w:rsidRDefault="00022278" w:rsidP="00B151FC">
            <w:pPr>
              <w:spacing w:after="0" w:line="240" w:lineRule="auto"/>
            </w:pPr>
          </w:p>
          <w:p w14:paraId="64FEC336" w14:textId="77777777" w:rsidR="00022278" w:rsidRPr="00B151FC" w:rsidRDefault="00022278" w:rsidP="00B151FC">
            <w:pPr>
              <w:spacing w:after="0" w:line="240" w:lineRule="auto"/>
              <w:rPr>
                <w:b/>
              </w:rPr>
            </w:pPr>
            <w:r>
              <w:t xml:space="preserve">The Collaborative process may save you and your spouse time and money in handling your divorce.  Some </w:t>
            </w:r>
            <w:proofErr w:type="gramStart"/>
            <w:r>
              <w:t xml:space="preserve">courts </w:t>
            </w:r>
            <w:r w:rsidRPr="00B151FC">
              <w:t xml:space="preserve"> give</w:t>
            </w:r>
            <w:proofErr w:type="gramEnd"/>
            <w:r w:rsidRPr="00B151FC">
              <w:t xml:space="preserve"> Collaborative </w:t>
            </w:r>
            <w:r>
              <w:t>c</w:t>
            </w:r>
            <w:r w:rsidRPr="00B151FC">
              <w:t>ases priority within the</w:t>
            </w:r>
            <w:r>
              <w:t>ir</w:t>
            </w:r>
            <w:r w:rsidRPr="00B151FC">
              <w:t xml:space="preserve"> court system</w:t>
            </w:r>
            <w:r>
              <w:t xml:space="preserve"> and cases may not have to follow strict court schedules.</w:t>
            </w:r>
            <w:r w:rsidRPr="00B151FC">
              <w:t xml:space="preserve"> </w:t>
            </w:r>
          </w:p>
        </w:tc>
        <w:tc>
          <w:tcPr>
            <w:tcW w:w="3773" w:type="dxa"/>
          </w:tcPr>
          <w:p w14:paraId="1C93CC5B" w14:textId="77777777" w:rsidR="00B77085" w:rsidRDefault="00022278" w:rsidP="00B77085">
            <w:pPr>
              <w:pStyle w:val="ListParagraph"/>
              <w:numPr>
                <w:ilvl w:val="0"/>
                <w:numId w:val="8"/>
              </w:numPr>
              <w:spacing w:after="0" w:line="240" w:lineRule="auto"/>
              <w:ind w:left="360"/>
            </w:pPr>
            <w:r>
              <w:t xml:space="preserve">The Collaborative process can help you </w:t>
            </w:r>
            <w:r w:rsidRPr="00B151FC">
              <w:t xml:space="preserve">reduce the length of negotiations </w:t>
            </w:r>
            <w:r>
              <w:t xml:space="preserve">and </w:t>
            </w:r>
            <w:r w:rsidRPr="00B151FC">
              <w:t xml:space="preserve">the cost of </w:t>
            </w:r>
            <w:r>
              <w:t>your divorce.</w:t>
            </w:r>
            <w:r w:rsidRPr="00B151FC">
              <w:t xml:space="preserve"> </w:t>
            </w:r>
          </w:p>
          <w:p w14:paraId="6D137B73" w14:textId="77777777" w:rsidR="00B77085" w:rsidRDefault="00022278" w:rsidP="00B77085">
            <w:pPr>
              <w:pStyle w:val="ListParagraph"/>
              <w:numPr>
                <w:ilvl w:val="0"/>
                <w:numId w:val="8"/>
              </w:numPr>
              <w:spacing w:after="0" w:line="240" w:lineRule="auto"/>
              <w:ind w:left="360"/>
              <w:rPr>
                <w:rFonts w:ascii="Times New Roman" w:eastAsia="Times New Roman" w:hAnsi="Times New Roman"/>
                <w:sz w:val="20"/>
                <w:szCs w:val="20"/>
              </w:rPr>
            </w:pPr>
            <w:r>
              <w:t>You may save money by avoiding litigation procedures.  Specialized Collaborative professionals can help resolve disputes that might otherwise go to court.</w:t>
            </w:r>
          </w:p>
          <w:p w14:paraId="1F73D40E" w14:textId="77777777" w:rsidR="003800AC" w:rsidRDefault="00022278">
            <w:pPr>
              <w:pStyle w:val="ListParagraph"/>
              <w:numPr>
                <w:ilvl w:val="0"/>
                <w:numId w:val="8"/>
              </w:numPr>
              <w:spacing w:after="0" w:line="240" w:lineRule="auto"/>
              <w:ind w:left="360"/>
              <w:rPr>
                <w:rFonts w:ascii="Times New Roman" w:eastAsia="Times New Roman" w:hAnsi="Times New Roman"/>
                <w:sz w:val="20"/>
                <w:szCs w:val="20"/>
              </w:rPr>
            </w:pPr>
            <w:r>
              <w:t>Settlements can be processed quickly in court so that you can move on with your life.</w:t>
            </w:r>
          </w:p>
        </w:tc>
        <w:tc>
          <w:tcPr>
            <w:tcW w:w="3348" w:type="dxa"/>
          </w:tcPr>
          <w:p w14:paraId="399AD881" w14:textId="77777777" w:rsidR="00B77085" w:rsidRDefault="00022278" w:rsidP="00B77085">
            <w:pPr>
              <w:pStyle w:val="ListParagraph"/>
              <w:numPr>
                <w:ilvl w:val="0"/>
                <w:numId w:val="8"/>
              </w:numPr>
              <w:spacing w:after="0" w:line="240" w:lineRule="auto"/>
              <w:ind w:left="360"/>
            </w:pPr>
            <w:r>
              <w:t>Collaborative cases can take a long time if there are no court deadlines to keep the process moving.</w:t>
            </w:r>
          </w:p>
          <w:p w14:paraId="0470A848" w14:textId="77777777" w:rsidR="00B77085" w:rsidRDefault="00022278" w:rsidP="00B77085">
            <w:pPr>
              <w:pStyle w:val="ListParagraph"/>
              <w:numPr>
                <w:ilvl w:val="0"/>
                <w:numId w:val="8"/>
              </w:numPr>
              <w:spacing w:after="0" w:line="240" w:lineRule="auto"/>
              <w:ind w:left="360"/>
            </w:pPr>
            <w:r>
              <w:t xml:space="preserve">The use of a team of professionals can increase the cost of your divorce.  </w:t>
            </w:r>
          </w:p>
          <w:p w14:paraId="70F47658" w14:textId="77777777" w:rsidR="00022278" w:rsidRDefault="00022278" w:rsidP="001C4547">
            <w:pPr>
              <w:pStyle w:val="ListParagraph"/>
              <w:spacing w:after="0" w:line="240" w:lineRule="auto"/>
              <w:ind w:left="0"/>
            </w:pPr>
          </w:p>
        </w:tc>
      </w:tr>
    </w:tbl>
    <w:p w14:paraId="0A3BB187" w14:textId="77777777" w:rsidR="00022278" w:rsidRDefault="00022278"/>
    <w:p w14:paraId="2F163E38" w14:textId="77777777" w:rsidR="00022278" w:rsidRDefault="00022278">
      <w:r>
        <w:t xml:space="preserve">I have read this chart and I understand Collaborative representation and its benefits and risks.  </w:t>
      </w:r>
    </w:p>
    <w:p w14:paraId="035DAA56" w14:textId="77777777" w:rsidR="00022278" w:rsidRDefault="00022278">
      <w:r>
        <w:lastRenderedPageBreak/>
        <w:t xml:space="preserve">I have had an opportunity to discuss any concerns and questions I may have with my attorney before signing an Attorney-Client Engagement Agreement and before signing a Collaborative Participation Agreement with my spouse.  </w:t>
      </w:r>
    </w:p>
    <w:p w14:paraId="3B5C5D5D" w14:textId="77777777" w:rsidR="00022278" w:rsidRDefault="00022278">
      <w:r>
        <w:t>I also understand that if I have additional questions or concerns about the Collaborative representation after it begins, I am encouraged to discuss them with my attorney.</w:t>
      </w:r>
    </w:p>
    <w:p w14:paraId="6176947F" w14:textId="77777777" w:rsidR="00022278" w:rsidRDefault="00022278"/>
    <w:p w14:paraId="1D2BB291" w14:textId="77777777" w:rsidR="00022278" w:rsidRDefault="00022278">
      <w:r>
        <w:t>Date_________________</w:t>
      </w:r>
      <w:r>
        <w:tab/>
      </w:r>
      <w:r>
        <w:tab/>
      </w:r>
      <w:r>
        <w:tab/>
      </w:r>
      <w:r>
        <w:tab/>
        <w:t>___________________________________</w:t>
      </w:r>
    </w:p>
    <w:p w14:paraId="306E23C4" w14:textId="77777777" w:rsidR="00022278" w:rsidRDefault="00022278">
      <w:r>
        <w:tab/>
      </w:r>
      <w:r>
        <w:tab/>
      </w:r>
      <w:r>
        <w:tab/>
      </w:r>
      <w:r>
        <w:tab/>
      </w:r>
      <w:r>
        <w:tab/>
      </w:r>
      <w:r>
        <w:tab/>
      </w:r>
      <w:r>
        <w:tab/>
        <w:t>CLIENT</w:t>
      </w:r>
    </w:p>
    <w:p w14:paraId="0C5EEDCC" w14:textId="77777777" w:rsidR="00022278" w:rsidRDefault="00022278"/>
    <w:p w14:paraId="30D56B8D" w14:textId="77777777" w:rsidR="00A56415" w:rsidRDefault="00A56415"/>
    <w:sectPr w:rsidR="00A56415" w:rsidSect="00E349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8105" w14:textId="77777777" w:rsidR="00E349A7" w:rsidRDefault="00E349A7" w:rsidP="0090027F">
      <w:pPr>
        <w:spacing w:after="0" w:line="240" w:lineRule="auto"/>
      </w:pPr>
      <w:r>
        <w:separator/>
      </w:r>
    </w:p>
  </w:endnote>
  <w:endnote w:type="continuationSeparator" w:id="0">
    <w:p w14:paraId="5C393E2E" w14:textId="77777777" w:rsidR="00E349A7" w:rsidRDefault="00E349A7" w:rsidP="0090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0605"/>
      <w:docPartObj>
        <w:docPartGallery w:val="Page Numbers (Bottom of Page)"/>
        <w:docPartUnique/>
      </w:docPartObj>
    </w:sdtPr>
    <w:sdtContent>
      <w:p w14:paraId="2B351CE8" w14:textId="77777777" w:rsidR="006C1274" w:rsidRDefault="003800AC">
        <w:pPr>
          <w:pStyle w:val="Footer"/>
        </w:pPr>
        <w:r>
          <w:fldChar w:fldCharType="begin"/>
        </w:r>
        <w:r w:rsidR="006C1274">
          <w:instrText xml:space="preserve"> PAGE   \* MERGEFORMAT </w:instrText>
        </w:r>
        <w:r>
          <w:fldChar w:fldCharType="separate"/>
        </w:r>
        <w:r w:rsidR="00A56415">
          <w:rPr>
            <w:noProof/>
          </w:rPr>
          <w:t>1</w:t>
        </w:r>
        <w:r>
          <w:fldChar w:fldCharType="end"/>
        </w:r>
      </w:p>
    </w:sdtContent>
  </w:sdt>
  <w:p w14:paraId="2FA2B3DE" w14:textId="77777777" w:rsidR="006C1274" w:rsidRDefault="006C1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CAA3" w14:textId="77777777" w:rsidR="00E349A7" w:rsidRDefault="00E349A7" w:rsidP="0090027F">
      <w:pPr>
        <w:spacing w:after="0" w:line="240" w:lineRule="auto"/>
      </w:pPr>
      <w:r>
        <w:separator/>
      </w:r>
    </w:p>
  </w:footnote>
  <w:footnote w:type="continuationSeparator" w:id="0">
    <w:p w14:paraId="13C47627" w14:textId="77777777" w:rsidR="00E349A7" w:rsidRDefault="00E349A7" w:rsidP="00900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B30"/>
    <w:multiLevelType w:val="hybridMultilevel"/>
    <w:tmpl w:val="17BE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B5CD5"/>
    <w:multiLevelType w:val="hybridMultilevel"/>
    <w:tmpl w:val="4C34E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D1C33"/>
    <w:multiLevelType w:val="hybridMultilevel"/>
    <w:tmpl w:val="2F9E3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B5EB1"/>
    <w:multiLevelType w:val="hybridMultilevel"/>
    <w:tmpl w:val="FF42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5478F"/>
    <w:multiLevelType w:val="hybridMultilevel"/>
    <w:tmpl w:val="062C2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943980"/>
    <w:multiLevelType w:val="hybridMultilevel"/>
    <w:tmpl w:val="86BE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339E1"/>
    <w:multiLevelType w:val="multilevel"/>
    <w:tmpl w:val="FF422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656648"/>
    <w:multiLevelType w:val="hybridMultilevel"/>
    <w:tmpl w:val="597C7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204ED"/>
    <w:multiLevelType w:val="hybridMultilevel"/>
    <w:tmpl w:val="1DBAD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F60BF6"/>
    <w:multiLevelType w:val="multilevel"/>
    <w:tmpl w:val="FF422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58D45D9"/>
    <w:multiLevelType w:val="hybridMultilevel"/>
    <w:tmpl w:val="BFBC2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6293AB2"/>
    <w:multiLevelType w:val="hybridMultilevel"/>
    <w:tmpl w:val="E5129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98586E"/>
    <w:multiLevelType w:val="hybridMultilevel"/>
    <w:tmpl w:val="75EE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E2825"/>
    <w:multiLevelType w:val="multilevel"/>
    <w:tmpl w:val="86BEB4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B05493"/>
    <w:multiLevelType w:val="hybridMultilevel"/>
    <w:tmpl w:val="CB48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61315"/>
    <w:multiLevelType w:val="multilevel"/>
    <w:tmpl w:val="FF422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E444089"/>
    <w:multiLevelType w:val="hybridMultilevel"/>
    <w:tmpl w:val="69DE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1801364">
    <w:abstractNumId w:val="14"/>
  </w:num>
  <w:num w:numId="2" w16cid:durableId="1699962697">
    <w:abstractNumId w:val="4"/>
  </w:num>
  <w:num w:numId="3" w16cid:durableId="1655184494">
    <w:abstractNumId w:val="5"/>
  </w:num>
  <w:num w:numId="4" w16cid:durableId="996416977">
    <w:abstractNumId w:val="0"/>
  </w:num>
  <w:num w:numId="5" w16cid:durableId="509569382">
    <w:abstractNumId w:val="3"/>
  </w:num>
  <w:num w:numId="6" w16cid:durableId="1310133408">
    <w:abstractNumId w:val="16"/>
  </w:num>
  <w:num w:numId="7" w16cid:durableId="2037655822">
    <w:abstractNumId w:val="12"/>
  </w:num>
  <w:num w:numId="8" w16cid:durableId="1682000912">
    <w:abstractNumId w:val="8"/>
  </w:num>
  <w:num w:numId="9" w16cid:durableId="1906599358">
    <w:abstractNumId w:val="10"/>
  </w:num>
  <w:num w:numId="10" w16cid:durableId="1657805261">
    <w:abstractNumId w:val="6"/>
  </w:num>
  <w:num w:numId="11" w16cid:durableId="740832355">
    <w:abstractNumId w:val="9"/>
  </w:num>
  <w:num w:numId="12" w16cid:durableId="1626738953">
    <w:abstractNumId w:val="1"/>
  </w:num>
  <w:num w:numId="13" w16cid:durableId="1870557771">
    <w:abstractNumId w:val="11"/>
  </w:num>
  <w:num w:numId="14" w16cid:durableId="92945944">
    <w:abstractNumId w:val="15"/>
  </w:num>
  <w:num w:numId="15" w16cid:durableId="1519080927">
    <w:abstractNumId w:val="2"/>
  </w:num>
  <w:num w:numId="16" w16cid:durableId="1675641762">
    <w:abstractNumId w:val="13"/>
  </w:num>
  <w:num w:numId="17" w16cid:durableId="16803057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trackedChange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027F"/>
    <w:rsid w:val="00003C71"/>
    <w:rsid w:val="00022278"/>
    <w:rsid w:val="00023445"/>
    <w:rsid w:val="00023F44"/>
    <w:rsid w:val="000353EB"/>
    <w:rsid w:val="00035F65"/>
    <w:rsid w:val="00041264"/>
    <w:rsid w:val="00041B74"/>
    <w:rsid w:val="00071841"/>
    <w:rsid w:val="00083299"/>
    <w:rsid w:val="00084C42"/>
    <w:rsid w:val="000A4B4C"/>
    <w:rsid w:val="000B10F9"/>
    <w:rsid w:val="000B15CF"/>
    <w:rsid w:val="000C5542"/>
    <w:rsid w:val="000D315D"/>
    <w:rsid w:val="000E7A3D"/>
    <w:rsid w:val="0011420B"/>
    <w:rsid w:val="00122ACB"/>
    <w:rsid w:val="00163699"/>
    <w:rsid w:val="00194508"/>
    <w:rsid w:val="001C2340"/>
    <w:rsid w:val="001C4547"/>
    <w:rsid w:val="001C592E"/>
    <w:rsid w:val="0020258E"/>
    <w:rsid w:val="00202D31"/>
    <w:rsid w:val="00224465"/>
    <w:rsid w:val="00226CBE"/>
    <w:rsid w:val="00257F70"/>
    <w:rsid w:val="00273347"/>
    <w:rsid w:val="0027612B"/>
    <w:rsid w:val="00284933"/>
    <w:rsid w:val="002A3857"/>
    <w:rsid w:val="002D4BB7"/>
    <w:rsid w:val="002D7389"/>
    <w:rsid w:val="002E4248"/>
    <w:rsid w:val="00330F3B"/>
    <w:rsid w:val="00337422"/>
    <w:rsid w:val="003800AC"/>
    <w:rsid w:val="00381C15"/>
    <w:rsid w:val="00385CD2"/>
    <w:rsid w:val="00396CEB"/>
    <w:rsid w:val="003B0F5E"/>
    <w:rsid w:val="004017DF"/>
    <w:rsid w:val="0040448D"/>
    <w:rsid w:val="00412183"/>
    <w:rsid w:val="00412CF7"/>
    <w:rsid w:val="00440857"/>
    <w:rsid w:val="004502E9"/>
    <w:rsid w:val="004515EF"/>
    <w:rsid w:val="004557A8"/>
    <w:rsid w:val="00460A14"/>
    <w:rsid w:val="00462A09"/>
    <w:rsid w:val="004636DD"/>
    <w:rsid w:val="00472F0D"/>
    <w:rsid w:val="00476F90"/>
    <w:rsid w:val="004774FE"/>
    <w:rsid w:val="0048579B"/>
    <w:rsid w:val="0049237A"/>
    <w:rsid w:val="004C1942"/>
    <w:rsid w:val="004C32D1"/>
    <w:rsid w:val="004E1C63"/>
    <w:rsid w:val="004E26F5"/>
    <w:rsid w:val="00522226"/>
    <w:rsid w:val="00526583"/>
    <w:rsid w:val="00526654"/>
    <w:rsid w:val="00536B32"/>
    <w:rsid w:val="00540B98"/>
    <w:rsid w:val="00556483"/>
    <w:rsid w:val="00561629"/>
    <w:rsid w:val="0057070C"/>
    <w:rsid w:val="005718A2"/>
    <w:rsid w:val="00590CA1"/>
    <w:rsid w:val="00594E0D"/>
    <w:rsid w:val="005A5EEB"/>
    <w:rsid w:val="005D3EB3"/>
    <w:rsid w:val="005E35E9"/>
    <w:rsid w:val="005F321C"/>
    <w:rsid w:val="00610219"/>
    <w:rsid w:val="00617042"/>
    <w:rsid w:val="00635E84"/>
    <w:rsid w:val="0065567C"/>
    <w:rsid w:val="00680714"/>
    <w:rsid w:val="00691171"/>
    <w:rsid w:val="006A6211"/>
    <w:rsid w:val="006C1274"/>
    <w:rsid w:val="006C38A4"/>
    <w:rsid w:val="006C4138"/>
    <w:rsid w:val="006D4EEE"/>
    <w:rsid w:val="006E1BD6"/>
    <w:rsid w:val="006F59A2"/>
    <w:rsid w:val="00711A69"/>
    <w:rsid w:val="007274B6"/>
    <w:rsid w:val="00734948"/>
    <w:rsid w:val="00736926"/>
    <w:rsid w:val="00795388"/>
    <w:rsid w:val="007B287B"/>
    <w:rsid w:val="007D44C4"/>
    <w:rsid w:val="007D7B8A"/>
    <w:rsid w:val="007E2B54"/>
    <w:rsid w:val="007E6501"/>
    <w:rsid w:val="008019FC"/>
    <w:rsid w:val="00803921"/>
    <w:rsid w:val="0081234B"/>
    <w:rsid w:val="008149CD"/>
    <w:rsid w:val="008238E0"/>
    <w:rsid w:val="00854491"/>
    <w:rsid w:val="00861792"/>
    <w:rsid w:val="00867FA7"/>
    <w:rsid w:val="00883DBB"/>
    <w:rsid w:val="00886C8E"/>
    <w:rsid w:val="00897938"/>
    <w:rsid w:val="008A5130"/>
    <w:rsid w:val="008C3FCC"/>
    <w:rsid w:val="008D5A90"/>
    <w:rsid w:val="008E50A5"/>
    <w:rsid w:val="008F4DBD"/>
    <w:rsid w:val="0090027F"/>
    <w:rsid w:val="00900565"/>
    <w:rsid w:val="009128EE"/>
    <w:rsid w:val="0095384B"/>
    <w:rsid w:val="00981410"/>
    <w:rsid w:val="00983FAF"/>
    <w:rsid w:val="00994F10"/>
    <w:rsid w:val="009C192A"/>
    <w:rsid w:val="009E40AA"/>
    <w:rsid w:val="009F484F"/>
    <w:rsid w:val="00A21487"/>
    <w:rsid w:val="00A224A9"/>
    <w:rsid w:val="00A248E2"/>
    <w:rsid w:val="00A56415"/>
    <w:rsid w:val="00A903F1"/>
    <w:rsid w:val="00A93296"/>
    <w:rsid w:val="00AA1F56"/>
    <w:rsid w:val="00AA4372"/>
    <w:rsid w:val="00AB0A0D"/>
    <w:rsid w:val="00AD4B6E"/>
    <w:rsid w:val="00B151FC"/>
    <w:rsid w:val="00B241CD"/>
    <w:rsid w:val="00B261B9"/>
    <w:rsid w:val="00B40812"/>
    <w:rsid w:val="00B44779"/>
    <w:rsid w:val="00B601B5"/>
    <w:rsid w:val="00B77085"/>
    <w:rsid w:val="00B80469"/>
    <w:rsid w:val="00B81D06"/>
    <w:rsid w:val="00B87313"/>
    <w:rsid w:val="00B94F72"/>
    <w:rsid w:val="00BA58D6"/>
    <w:rsid w:val="00BE3746"/>
    <w:rsid w:val="00BF6274"/>
    <w:rsid w:val="00C00BE1"/>
    <w:rsid w:val="00C122B9"/>
    <w:rsid w:val="00C24AB3"/>
    <w:rsid w:val="00C330BB"/>
    <w:rsid w:val="00C33430"/>
    <w:rsid w:val="00C505C6"/>
    <w:rsid w:val="00C543DC"/>
    <w:rsid w:val="00C56F8F"/>
    <w:rsid w:val="00C8213D"/>
    <w:rsid w:val="00C86017"/>
    <w:rsid w:val="00CA5CA1"/>
    <w:rsid w:val="00CA7C61"/>
    <w:rsid w:val="00CC7D03"/>
    <w:rsid w:val="00CD5807"/>
    <w:rsid w:val="00CD6C8E"/>
    <w:rsid w:val="00CD7CC1"/>
    <w:rsid w:val="00CF7816"/>
    <w:rsid w:val="00D20251"/>
    <w:rsid w:val="00D246AA"/>
    <w:rsid w:val="00D25775"/>
    <w:rsid w:val="00D636D5"/>
    <w:rsid w:val="00D65C49"/>
    <w:rsid w:val="00D80AAF"/>
    <w:rsid w:val="00D91113"/>
    <w:rsid w:val="00DA53DD"/>
    <w:rsid w:val="00DB4E92"/>
    <w:rsid w:val="00DC7172"/>
    <w:rsid w:val="00DE2FF6"/>
    <w:rsid w:val="00E010A0"/>
    <w:rsid w:val="00E13099"/>
    <w:rsid w:val="00E15C29"/>
    <w:rsid w:val="00E32688"/>
    <w:rsid w:val="00E340FC"/>
    <w:rsid w:val="00E349A7"/>
    <w:rsid w:val="00E6228B"/>
    <w:rsid w:val="00E86B9B"/>
    <w:rsid w:val="00EA5911"/>
    <w:rsid w:val="00EB0243"/>
    <w:rsid w:val="00EB1821"/>
    <w:rsid w:val="00EC7EEB"/>
    <w:rsid w:val="00ED30CF"/>
    <w:rsid w:val="00ED4561"/>
    <w:rsid w:val="00EE18BA"/>
    <w:rsid w:val="00EE2D86"/>
    <w:rsid w:val="00F00868"/>
    <w:rsid w:val="00F0555C"/>
    <w:rsid w:val="00F30D71"/>
    <w:rsid w:val="00F37338"/>
    <w:rsid w:val="00F42B0E"/>
    <w:rsid w:val="00F456B6"/>
    <w:rsid w:val="00F866AE"/>
    <w:rsid w:val="00F96B1B"/>
    <w:rsid w:val="00FA458C"/>
    <w:rsid w:val="00FB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53EE6B"/>
  <w15:docId w15:val="{B245ADF0-779E-2646-A372-09ED3819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2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0027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90027F"/>
    <w:rPr>
      <w:rFonts w:cs="Times New Roman"/>
      <w:sz w:val="16"/>
      <w:szCs w:val="16"/>
    </w:rPr>
  </w:style>
  <w:style w:type="character" w:customStyle="1" w:styleId="FootnoteFootnoteReference">
    <w:name w:val="Footnote Footnote Reference"/>
    <w:basedOn w:val="DefaultParagraphFont"/>
    <w:uiPriority w:val="99"/>
    <w:rsid w:val="0090027F"/>
    <w:rPr>
      <w:rFonts w:ascii="Times New Roman" w:hAnsi="Times New Roman" w:cs="Times New Roman"/>
      <w:sz w:val="16"/>
      <w:vertAlign w:val="baseline"/>
    </w:rPr>
  </w:style>
  <w:style w:type="paragraph" w:customStyle="1" w:styleId="BlockQuote1">
    <w:name w:val="Block Quote 1"/>
    <w:basedOn w:val="Normal"/>
    <w:uiPriority w:val="99"/>
    <w:rsid w:val="0090027F"/>
    <w:pPr>
      <w:spacing w:before="240" w:after="240" w:line="240" w:lineRule="auto"/>
      <w:ind w:left="360" w:right="360"/>
      <w:jc w:val="both"/>
    </w:pPr>
    <w:rPr>
      <w:rFonts w:ascii="Times New Roman" w:eastAsia="Times New Roman" w:hAnsi="Times New Roman"/>
      <w:sz w:val="20"/>
      <w:szCs w:val="20"/>
    </w:rPr>
  </w:style>
  <w:style w:type="paragraph" w:customStyle="1" w:styleId="FootnoteBlockQuote1">
    <w:name w:val="Footnote Block Quote 1"/>
    <w:basedOn w:val="Normal"/>
    <w:uiPriority w:val="99"/>
    <w:rsid w:val="0090027F"/>
    <w:pPr>
      <w:numPr>
        <w:ilvl w:val="12"/>
      </w:numPr>
      <w:spacing w:after="0" w:line="240" w:lineRule="auto"/>
      <w:ind w:left="180" w:right="180"/>
      <w:jc w:val="both"/>
    </w:pPr>
    <w:rPr>
      <w:rFonts w:ascii="Times New Roman" w:eastAsia="Times New Roman" w:hAnsi="Times New Roman"/>
      <w:sz w:val="16"/>
      <w:szCs w:val="20"/>
    </w:rPr>
  </w:style>
  <w:style w:type="paragraph" w:customStyle="1" w:styleId="FootnoteParagraph1">
    <w:name w:val="Footnote Paragraph 1"/>
    <w:basedOn w:val="Normal"/>
    <w:uiPriority w:val="99"/>
    <w:rsid w:val="0090027F"/>
    <w:pPr>
      <w:numPr>
        <w:ilvl w:val="12"/>
      </w:numPr>
      <w:tabs>
        <w:tab w:val="right" w:pos="333"/>
        <w:tab w:val="left" w:pos="396"/>
      </w:tabs>
      <w:spacing w:after="0" w:line="240" w:lineRule="auto"/>
      <w:jc w:val="both"/>
    </w:pPr>
    <w:rPr>
      <w:rFonts w:ascii="Times New Roman" w:eastAsia="Times New Roman" w:hAnsi="Times New Roman"/>
      <w:sz w:val="16"/>
      <w:szCs w:val="20"/>
    </w:rPr>
  </w:style>
  <w:style w:type="character" w:styleId="FootnoteReference">
    <w:name w:val="footnote reference"/>
    <w:basedOn w:val="DefaultParagraphFont"/>
    <w:uiPriority w:val="99"/>
    <w:semiHidden/>
    <w:rsid w:val="0090027F"/>
    <w:rPr>
      <w:rFonts w:ascii="Times New Roman" w:hAnsi="Times New Roman" w:cs="Times New Roman"/>
      <w:sz w:val="20"/>
      <w:vertAlign w:val="superscript"/>
    </w:rPr>
  </w:style>
  <w:style w:type="paragraph" w:styleId="CommentText">
    <w:name w:val="annotation text"/>
    <w:basedOn w:val="Normal"/>
    <w:link w:val="CommentTextChar"/>
    <w:uiPriority w:val="99"/>
    <w:semiHidden/>
    <w:rsid w:val="0090027F"/>
    <w:pPr>
      <w:spacing w:after="0" w:line="240" w:lineRule="auto"/>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locked/>
    <w:rsid w:val="0090027F"/>
    <w:rPr>
      <w:rFonts w:ascii="Times New Roman" w:hAnsi="Times New Roman" w:cs="Times New Roman"/>
      <w:sz w:val="20"/>
      <w:szCs w:val="20"/>
    </w:rPr>
  </w:style>
  <w:style w:type="paragraph" w:styleId="BalloonText">
    <w:name w:val="Balloon Text"/>
    <w:basedOn w:val="Normal"/>
    <w:link w:val="BalloonTextChar"/>
    <w:uiPriority w:val="99"/>
    <w:semiHidden/>
    <w:rsid w:val="0090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27F"/>
    <w:rPr>
      <w:rFonts w:ascii="Tahoma" w:hAnsi="Tahoma" w:cs="Tahoma"/>
      <w:sz w:val="16"/>
      <w:szCs w:val="16"/>
    </w:rPr>
  </w:style>
  <w:style w:type="paragraph" w:styleId="ListParagraph">
    <w:name w:val="List Paragraph"/>
    <w:basedOn w:val="Normal"/>
    <w:uiPriority w:val="99"/>
    <w:qFormat/>
    <w:rsid w:val="0090027F"/>
    <w:pPr>
      <w:ind w:left="720"/>
      <w:contextualSpacing/>
    </w:pPr>
  </w:style>
  <w:style w:type="paragraph" w:styleId="CommentSubject">
    <w:name w:val="annotation subject"/>
    <w:basedOn w:val="CommentText"/>
    <w:next w:val="CommentText"/>
    <w:link w:val="CommentSubjectChar"/>
    <w:uiPriority w:val="99"/>
    <w:semiHidden/>
    <w:rsid w:val="00540B98"/>
    <w:pPr>
      <w:spacing w:after="200" w:line="276" w:lineRule="auto"/>
      <w:jc w:val="left"/>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D80AAF"/>
    <w:rPr>
      <w:rFonts w:ascii="Times New Roman" w:hAnsi="Times New Roman" w:cs="Times New Roman"/>
      <w:b/>
      <w:bCs/>
      <w:sz w:val="20"/>
      <w:szCs w:val="20"/>
    </w:rPr>
  </w:style>
  <w:style w:type="paragraph" w:styleId="Header">
    <w:name w:val="header"/>
    <w:basedOn w:val="Normal"/>
    <w:link w:val="HeaderChar"/>
    <w:uiPriority w:val="99"/>
    <w:semiHidden/>
    <w:unhideWhenUsed/>
    <w:rsid w:val="006C12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274"/>
  </w:style>
  <w:style w:type="paragraph" w:styleId="Footer">
    <w:name w:val="footer"/>
    <w:basedOn w:val="Normal"/>
    <w:link w:val="FooterChar"/>
    <w:uiPriority w:val="99"/>
    <w:unhideWhenUsed/>
    <w:rsid w:val="006C1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Mosten</dc:creator>
  <cp:lastModifiedBy>Reviewer</cp:lastModifiedBy>
  <cp:revision>2</cp:revision>
  <cp:lastPrinted>2008-02-08T16:01:00Z</cp:lastPrinted>
  <dcterms:created xsi:type="dcterms:W3CDTF">2024-03-15T02:01:00Z</dcterms:created>
  <dcterms:modified xsi:type="dcterms:W3CDTF">2024-03-15T02:01:00Z</dcterms:modified>
</cp:coreProperties>
</file>